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FF0C" w14:textId="77777777" w:rsidR="001C109C" w:rsidRDefault="00E17963" w:rsidP="001C109C">
      <w:pPr>
        <w:shd w:val="clear" w:color="auto" w:fill="FFFFFF"/>
        <w:spacing w:before="100" w:beforeAutospacing="1" w:after="240" w:line="240" w:lineRule="auto"/>
        <w:jc w:val="center"/>
        <w:rPr>
          <w:b/>
          <w:sz w:val="28"/>
        </w:rPr>
      </w:pPr>
      <w:r w:rsidRPr="00E17963">
        <w:rPr>
          <w:b/>
          <w:sz w:val="28"/>
        </w:rPr>
        <w:t>Regulamin konferencji</w:t>
      </w:r>
    </w:p>
    <w:p w14:paraId="5E974467" w14:textId="7FE95D49" w:rsidR="001C109C" w:rsidRDefault="007C7BE4" w:rsidP="001C109C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1F3864" w:themeColor="accent1" w:themeShade="80"/>
          <w:sz w:val="16"/>
          <w:szCs w:val="16"/>
          <w:lang w:eastAsia="pl-PL"/>
        </w:rPr>
      </w:pPr>
      <w:r>
        <w:rPr>
          <w:b/>
          <w:sz w:val="28"/>
        </w:rPr>
        <w:t xml:space="preserve">VIDEOWARS </w:t>
      </w:r>
      <w:r w:rsidR="007C786B" w:rsidRPr="007C786B">
        <w:rPr>
          <w:b/>
          <w:sz w:val="28"/>
        </w:rPr>
        <w:t>BY SCREENLOVERS</w:t>
      </w:r>
      <w:r>
        <w:rPr>
          <w:b/>
          <w:sz w:val="28"/>
        </w:rPr>
        <w:t xml:space="preserve"> </w:t>
      </w:r>
      <w:r w:rsidR="00931209">
        <w:rPr>
          <w:b/>
          <w:sz w:val="28"/>
        </w:rPr>
        <w:t>5</w:t>
      </w:r>
    </w:p>
    <w:p w14:paraId="6C280379" w14:textId="77777777" w:rsidR="00E17963" w:rsidRPr="00E17963" w:rsidRDefault="00E17963" w:rsidP="00E17963">
      <w:pPr>
        <w:rPr>
          <w:strike/>
        </w:rPr>
      </w:pPr>
    </w:p>
    <w:p w14:paraId="561A33EA" w14:textId="77777777" w:rsidR="00130459" w:rsidRDefault="00130459" w:rsidP="00AA2BA9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14:paraId="464674B2" w14:textId="77777777" w:rsidR="00E17963" w:rsidRDefault="00E17963" w:rsidP="00AA2BA9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§ 1 </w:t>
      </w:r>
      <w:r w:rsidR="00F15E2D">
        <w:rPr>
          <w:rStyle w:val="Pogrubienie"/>
          <w:rFonts w:ascii="Arial" w:hAnsi="Arial" w:cs="Arial"/>
          <w:color w:val="222222"/>
          <w:shd w:val="clear" w:color="auto" w:fill="FFFFFF"/>
        </w:rPr>
        <w:t>POSTANOWIENIA OGÓLNE</w:t>
      </w:r>
    </w:p>
    <w:p w14:paraId="17F79E98" w14:textId="36ACB1DB" w:rsidR="00E17963" w:rsidRPr="001C109C" w:rsidRDefault="00E17963" w:rsidP="001C109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F3864" w:themeColor="accent1" w:themeShade="80"/>
          <w:sz w:val="16"/>
          <w:szCs w:val="16"/>
          <w:lang w:eastAsia="pl-PL"/>
        </w:rPr>
      </w:pPr>
      <w:r>
        <w:t xml:space="preserve">1. Regulamin określa warunki uczestnictwa w konferencji pod nazwą </w:t>
      </w:r>
      <w:r w:rsidR="007C7BE4">
        <w:t xml:space="preserve">VIDEOWARS BY SCREENLOVERS </w:t>
      </w:r>
      <w:r w:rsidR="00931209">
        <w:t>5</w:t>
      </w:r>
      <w:r w:rsidR="007C7BE4">
        <w:t xml:space="preserve"> </w:t>
      </w:r>
      <w:r>
        <w:t>organizowanej przez</w:t>
      </w:r>
      <w:bookmarkStart w:id="0" w:name="_Hlk519671999"/>
      <w:r w:rsidR="001C109C" w:rsidRPr="001C109C">
        <w:t xml:space="preserve"> SCREENLOVERS JOANNA NOWAKOWSKA, z siedzibą w Warszawie</w:t>
      </w:r>
      <w:bookmarkEnd w:id="0"/>
      <w:r>
        <w:t xml:space="preserve">. Rejestracja uczestnictwa w Konferencji </w:t>
      </w:r>
      <w:r w:rsidR="007C7BE4">
        <w:t>oznacza akceptację warunków regulaminu, w tym obowiązek uiszczenia opłaty zgodnej ze stawką określoną</w:t>
      </w:r>
      <w:r>
        <w:t xml:space="preserve"> w </w:t>
      </w:r>
      <w:r w:rsidR="007C7BE4">
        <w:t>ce</w:t>
      </w:r>
      <w:r w:rsidRPr="001C109C">
        <w:t xml:space="preserve">nniku. </w:t>
      </w:r>
    </w:p>
    <w:p w14:paraId="118BDD1A" w14:textId="77777777" w:rsidR="00E17963" w:rsidRPr="00B36B2A" w:rsidRDefault="00E17963" w:rsidP="00AA2BA9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>§ 2 D</w:t>
      </w:r>
      <w:r w:rsidR="00F15E2D">
        <w:rPr>
          <w:rStyle w:val="Pogrubienie"/>
          <w:rFonts w:ascii="Arial" w:hAnsi="Arial" w:cs="Arial"/>
          <w:color w:val="222222"/>
          <w:shd w:val="clear" w:color="auto" w:fill="FFFFFF"/>
        </w:rPr>
        <w:t>EFINICJE</w:t>
      </w:r>
    </w:p>
    <w:p w14:paraId="3DADE48B" w14:textId="77777777" w:rsidR="00E17963" w:rsidRDefault="00E17963" w:rsidP="00E17963">
      <w:r w:rsidRPr="00281C65">
        <w:t>Ilekroć w niniejszym Regulaminie stosuje się poniższe określenia i definicje, należy je rozumieć, jak następuje:</w:t>
      </w:r>
    </w:p>
    <w:p w14:paraId="532587E1" w14:textId="63B5FED6" w:rsidR="001C109C" w:rsidRDefault="00E17963" w:rsidP="001C109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F3864" w:themeColor="accent1" w:themeShade="80"/>
          <w:sz w:val="16"/>
          <w:szCs w:val="16"/>
          <w:lang w:eastAsia="pl-PL"/>
        </w:rPr>
      </w:pPr>
      <w:r w:rsidRPr="00DE0C56">
        <w:rPr>
          <w:b/>
          <w:bCs/>
        </w:rPr>
        <w:t>Konferencja</w:t>
      </w:r>
      <w:r w:rsidRPr="00DE0C56">
        <w:t> </w:t>
      </w:r>
      <w:r w:rsidR="007C7BE4">
        <w:t>– zorganizowana</w:t>
      </w:r>
      <w:r w:rsidR="001C109C">
        <w:t xml:space="preserve"> </w:t>
      </w:r>
      <w:r w:rsidR="00931209">
        <w:t>12</w:t>
      </w:r>
      <w:r w:rsidR="001C109C">
        <w:t>.</w:t>
      </w:r>
      <w:r w:rsidR="00931209">
        <w:t>04.2022</w:t>
      </w:r>
      <w:r w:rsidR="00B36B2A">
        <w:t xml:space="preserve"> </w:t>
      </w:r>
      <w:r w:rsidR="001C109C">
        <w:t xml:space="preserve">roku </w:t>
      </w:r>
      <w:r w:rsidR="00B36B2A">
        <w:t xml:space="preserve">w </w:t>
      </w:r>
      <w:r w:rsidR="00931209">
        <w:t>Palladium</w:t>
      </w:r>
      <w:r w:rsidR="00B36B2A">
        <w:t xml:space="preserve"> </w:t>
      </w:r>
      <w:r w:rsidR="001C109C">
        <w:t xml:space="preserve">przez </w:t>
      </w:r>
      <w:r w:rsidR="001C109C" w:rsidRPr="001C109C">
        <w:t xml:space="preserve">SCREENLOVERS JOANNA NOWAKOWSKA </w:t>
      </w:r>
      <w:r w:rsidR="007C7BE4">
        <w:t xml:space="preserve">impreza edukacyjna dotycząca zagadnień </w:t>
      </w:r>
      <w:r w:rsidR="001C109C" w:rsidRPr="001C109C">
        <w:t xml:space="preserve">związanych z </w:t>
      </w:r>
      <w:r w:rsidR="007C7BE4">
        <w:t>rynkiem telewizji</w:t>
      </w:r>
      <w:r w:rsidR="001C109C" w:rsidRPr="001C109C">
        <w:t xml:space="preserve"> i wideo. </w:t>
      </w:r>
    </w:p>
    <w:p w14:paraId="61DAA558" w14:textId="62415DCA" w:rsidR="00E17963" w:rsidRPr="00E17963" w:rsidRDefault="00E17963" w:rsidP="00E179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>
        <w:rPr>
          <w:b/>
        </w:rPr>
        <w:t>Cennik</w:t>
      </w:r>
      <w:r>
        <w:t xml:space="preserve"> </w:t>
      </w:r>
      <w:r w:rsidR="00AA2BA9">
        <w:t>–</w:t>
      </w:r>
      <w:r>
        <w:t xml:space="preserve"> </w:t>
      </w:r>
      <w:r w:rsidR="00AA2BA9">
        <w:t xml:space="preserve">oznacza </w:t>
      </w:r>
      <w:r>
        <w:t>obowiązujące ceny uczestnictwa w Konferencji</w:t>
      </w:r>
      <w:r w:rsidR="001C109C">
        <w:t xml:space="preserve">. </w:t>
      </w:r>
      <w:r w:rsidR="00AA2BA9">
        <w:t xml:space="preserve">Jest </w:t>
      </w:r>
      <w:r w:rsidR="001C109C">
        <w:t>podany</w:t>
      </w:r>
      <w:r w:rsidRPr="00E17963">
        <w:t xml:space="preserve"> na stroni</w:t>
      </w:r>
      <w:r>
        <w:t>e internetowej Organizatora i w</w:t>
      </w:r>
      <w:r w:rsidRPr="00E17963">
        <w:t xml:space="preserve"> formularzu zgłoszeniowym. Obejmuje wyłącznie to, co zostało wyszczególnione na stronie internetowej w opisie konferencji.</w:t>
      </w:r>
      <w:r w:rsidR="00AA2BA9">
        <w:t xml:space="preserve"> </w:t>
      </w:r>
      <w:r w:rsidR="00AA2BA9" w:rsidRPr="00AA2BA9">
        <w:t>Cena nie obejmuje kosztów dojazdu Uczestnika do miejsca Konf</w:t>
      </w:r>
      <w:r w:rsidR="007C7BE4">
        <w:t>erencji</w:t>
      </w:r>
      <w:r w:rsidR="001E4278">
        <w:t xml:space="preserve"> ani jego zakwaterowania</w:t>
      </w:r>
      <w:r w:rsidR="00AA2BA9" w:rsidRPr="00AA2BA9">
        <w:t>.</w:t>
      </w:r>
      <w:r w:rsidRPr="00AA2BA9">
        <w:t xml:space="preserve"> </w:t>
      </w:r>
      <w:r>
        <w:t xml:space="preserve">Koszt </w:t>
      </w:r>
      <w:r w:rsidRPr="00AA2BA9">
        <w:t>uczestnictwa</w:t>
      </w:r>
      <w:r w:rsidR="001C109C" w:rsidRPr="00AA2BA9">
        <w:t xml:space="preserve"> </w:t>
      </w:r>
      <w:r w:rsidRPr="00AA2BA9">
        <w:t xml:space="preserve">wynosi </w:t>
      </w:r>
      <w:r w:rsidR="006A1175">
        <w:t>11</w:t>
      </w:r>
      <w:r w:rsidRPr="00AA2BA9">
        <w:t>90 zł + vat za osobę.</w:t>
      </w:r>
      <w:r w:rsidR="001C109C" w:rsidRPr="00AA2BA9">
        <w:t xml:space="preserve"> Jednocześnie O</w:t>
      </w:r>
      <w:r w:rsidRPr="00AA2BA9">
        <w:t xml:space="preserve">rganizator </w:t>
      </w:r>
      <w:r w:rsidR="001C109C" w:rsidRPr="00AA2BA9">
        <w:t>ma możliwość</w:t>
      </w:r>
      <w:r w:rsidRPr="00AA2BA9">
        <w:t xml:space="preserve"> do udzielenia zni</w:t>
      </w:r>
      <w:r w:rsidR="00587522">
        <w:t>żek z</w:t>
      </w:r>
      <w:r w:rsidR="001C109C" w:rsidRPr="00AA2BA9">
        <w:t>amawiającym w formie pisemnej.</w:t>
      </w:r>
      <w:del w:id="1" w:author="Joanna Nowakowska" w:date="2021-12-09T19:25:00Z">
        <w:r w:rsidRPr="00AA2BA9" w:rsidDel="00600697">
          <w:delText xml:space="preserve"> </w:delText>
        </w:r>
      </w:del>
    </w:p>
    <w:p w14:paraId="1C05FC4F" w14:textId="77777777" w:rsidR="00E17963" w:rsidRDefault="00E17963" w:rsidP="00E17963">
      <w:r w:rsidRPr="00D55DE0">
        <w:rPr>
          <w:b/>
          <w:bCs/>
        </w:rPr>
        <w:t>Zgłoszenie</w:t>
      </w:r>
      <w:r w:rsidR="00AA2BA9" w:rsidRPr="00AA2BA9">
        <w:t xml:space="preserve"> -</w:t>
      </w:r>
      <w:r w:rsidRPr="00D55DE0">
        <w:t xml:space="preserve"> działania podjęte przez Zamawiającego, mające na celu</w:t>
      </w:r>
      <w:r w:rsidR="001C109C">
        <w:t xml:space="preserve"> zarejestrowanie Uczestnika na K</w:t>
      </w:r>
      <w:r w:rsidRPr="00D55DE0">
        <w:t>onferencję.</w:t>
      </w:r>
    </w:p>
    <w:p w14:paraId="2CAD2649" w14:textId="7893FEC5" w:rsidR="00E17963" w:rsidRDefault="00E17963" w:rsidP="00E17963">
      <w:r w:rsidRPr="00281C65">
        <w:rPr>
          <w:b/>
        </w:rPr>
        <w:t>Formularz</w:t>
      </w:r>
      <w:r>
        <w:t xml:space="preserve"> </w:t>
      </w:r>
      <w:r w:rsidRPr="003615D8">
        <w:rPr>
          <w:b/>
        </w:rPr>
        <w:t>zgłoszeniowy</w:t>
      </w:r>
      <w:r w:rsidR="00AA2BA9">
        <w:rPr>
          <w:b/>
        </w:rPr>
        <w:t xml:space="preserve"> </w:t>
      </w:r>
      <w:r w:rsidR="00AA2BA9" w:rsidRPr="00AA2BA9">
        <w:t>-</w:t>
      </w:r>
      <w:r>
        <w:t xml:space="preserve"> oznacza formularz d</w:t>
      </w:r>
      <w:r w:rsidR="00AA2BA9">
        <w:t>ostępny na stronie internetowej www.videowars.screenlovers.pl</w:t>
      </w:r>
      <w:r>
        <w:t>, za pomocą którego następuje Rejestracja i zakup biletów</w:t>
      </w:r>
      <w:r w:rsidR="006E3D83">
        <w:t>.</w:t>
      </w:r>
    </w:p>
    <w:p w14:paraId="09A29238" w14:textId="39DF58A4" w:rsidR="00AA2BA9" w:rsidRPr="00AA2BA9" w:rsidRDefault="00E17963" w:rsidP="00AA2BA9">
      <w:pPr>
        <w:rPr>
          <w:rFonts w:ascii="Arial" w:eastAsia="Times New Roman" w:hAnsi="Arial" w:cs="Arial"/>
          <w:color w:val="4C4C4C"/>
          <w:sz w:val="18"/>
          <w:szCs w:val="18"/>
          <w:lang w:eastAsia="pl-PL"/>
        </w:rPr>
      </w:pPr>
      <w:r w:rsidRPr="00DF6D0E">
        <w:rPr>
          <w:b/>
        </w:rPr>
        <w:t>Organizator</w:t>
      </w:r>
      <w:r w:rsidRPr="00DF6D0E">
        <w:t xml:space="preserve"> </w:t>
      </w:r>
      <w:r w:rsidR="00AE5AAA" w:rsidRPr="00DF6D0E">
        <w:t>–</w:t>
      </w:r>
      <w:r w:rsidR="00AA2BA9" w:rsidRPr="00DF6D0E">
        <w:t xml:space="preserve"> </w:t>
      </w:r>
      <w:r w:rsidRPr="00DF6D0E">
        <w:t>oznacza</w:t>
      </w:r>
      <w:r w:rsidR="00AE5AAA" w:rsidRPr="00DF6D0E">
        <w:t xml:space="preserve"> Joannę Nowakowską, przedsiębiorcę prowadzącego działalność gospodarczą pod firmą</w:t>
      </w:r>
      <w:r w:rsidRPr="00DF6D0E">
        <w:t xml:space="preserve"> </w:t>
      </w:r>
      <w:r w:rsidR="00AA2BA9" w:rsidRPr="00DF6D0E">
        <w:t xml:space="preserve">SCREENLOVERS JOANNA NOWAKOWSKA., z siedzibą ul. Wojciecha Górskiego 3/19, 00-033 Warszawa, </w:t>
      </w:r>
      <w:r w:rsidR="009A0ABC" w:rsidRPr="00DF6D0E">
        <w:t xml:space="preserve">wpisaną </w:t>
      </w:r>
      <w:r w:rsidR="00AA2BA9" w:rsidRPr="00DF6D0E">
        <w:t xml:space="preserve">do </w:t>
      </w:r>
      <w:r w:rsidR="009A0ABC" w:rsidRPr="00DF6D0E">
        <w:t xml:space="preserve"> </w:t>
      </w:r>
      <w:proofErr w:type="spellStart"/>
      <w:r w:rsidR="009A0ABC" w:rsidRPr="00DF6D0E">
        <w:t>CEiDG</w:t>
      </w:r>
      <w:proofErr w:type="spellEnd"/>
      <w:r w:rsidR="009A0ABC" w:rsidRPr="00DF6D0E">
        <w:t xml:space="preserve"> prowadzonej przez </w:t>
      </w:r>
      <w:r w:rsidR="00C7535F">
        <w:t>ministra właściwego do spraw gospodarki</w:t>
      </w:r>
      <w:r w:rsidR="00AE5AAA" w:rsidRPr="00DF6D0E">
        <w:t>,</w:t>
      </w:r>
      <w:r w:rsidR="00AA2BA9" w:rsidRPr="00DF6D0E">
        <w:t xml:space="preserve"> </w:t>
      </w:r>
      <w:r w:rsidR="00AE5AAA" w:rsidRPr="00DF6D0E">
        <w:t xml:space="preserve">posiadającą </w:t>
      </w:r>
      <w:r w:rsidR="00AA2BA9" w:rsidRPr="00DF6D0E">
        <w:t>numer NIP: 524-24-27-325.</w:t>
      </w:r>
    </w:p>
    <w:p w14:paraId="3CD01DB3" w14:textId="48586963" w:rsidR="00E17963" w:rsidRDefault="00E17963" w:rsidP="00E17963">
      <w:r w:rsidRPr="003615D8">
        <w:rPr>
          <w:b/>
        </w:rPr>
        <w:t>Potwierdzenie zgłoszenia</w:t>
      </w:r>
      <w:r>
        <w:t xml:space="preserve"> </w:t>
      </w:r>
      <w:r w:rsidR="00AA2BA9" w:rsidRPr="00AA2BA9">
        <w:t>-</w:t>
      </w:r>
      <w:r w:rsidR="00AA2BA9">
        <w:t xml:space="preserve"> </w:t>
      </w:r>
      <w:r>
        <w:t>oznacza komunikat wysyłany przez Organizatora za pomocą środków komunikacji elektronicznej, potwierdzający Rejestrację i przyjęcie zgłoszenia</w:t>
      </w:r>
      <w:r w:rsidR="006E3D83">
        <w:t>.</w:t>
      </w:r>
    </w:p>
    <w:p w14:paraId="17102E14" w14:textId="7C851916" w:rsidR="00E17963" w:rsidRDefault="00E17963" w:rsidP="00E17963">
      <w:r w:rsidRPr="003615D8">
        <w:rPr>
          <w:b/>
        </w:rPr>
        <w:t>Regulamin</w:t>
      </w:r>
      <w:r>
        <w:t xml:space="preserve"> </w:t>
      </w:r>
      <w:r w:rsidR="00AA2BA9" w:rsidRPr="00AA2BA9">
        <w:t>-</w:t>
      </w:r>
      <w:r w:rsidR="00AA2BA9">
        <w:t xml:space="preserve"> </w:t>
      </w:r>
      <w:r>
        <w:t>oznacza niniejszy regulamin, tj. zbiór zasad i warunków uczestnictwa w Konferencji</w:t>
      </w:r>
      <w:r w:rsidR="006E3D83">
        <w:t>.</w:t>
      </w:r>
    </w:p>
    <w:p w14:paraId="62C464C5" w14:textId="19206971" w:rsidR="00E17963" w:rsidRDefault="00E17963" w:rsidP="00E17963">
      <w:r w:rsidRPr="003615D8">
        <w:rPr>
          <w:b/>
        </w:rPr>
        <w:t>Uczestnik</w:t>
      </w:r>
      <w:r>
        <w:t xml:space="preserve"> </w:t>
      </w:r>
      <w:r w:rsidR="0053136A" w:rsidRPr="00AA2BA9">
        <w:t>-</w:t>
      </w:r>
      <w:r w:rsidR="0053136A">
        <w:t xml:space="preserve"> </w:t>
      </w:r>
      <w:r>
        <w:t>oznacza osobę fizyczną, której dane wskazane są w Formularzu zgłoszeniowym przekazanym Organizatorom</w:t>
      </w:r>
      <w:r w:rsidR="006E3D83">
        <w:t>.</w:t>
      </w:r>
      <w:r>
        <w:t xml:space="preserve"> </w:t>
      </w:r>
    </w:p>
    <w:p w14:paraId="235AB98D" w14:textId="363D332C" w:rsidR="00E17963" w:rsidRDefault="00E17963" w:rsidP="00E17963">
      <w:r w:rsidRPr="003615D8">
        <w:rPr>
          <w:b/>
        </w:rPr>
        <w:t>Zamawiający</w:t>
      </w:r>
      <w:r>
        <w:t xml:space="preserve"> </w:t>
      </w:r>
      <w:r w:rsidR="0053136A" w:rsidRPr="00AA2BA9">
        <w:t>-</w:t>
      </w:r>
      <w:r w:rsidR="0053136A">
        <w:t xml:space="preserve"> </w:t>
      </w:r>
      <w:r w:rsidRPr="003615D8">
        <w:t xml:space="preserve">osoba fizyczna lub prawna która </w:t>
      </w:r>
      <w:r w:rsidR="00AA2BA9">
        <w:t>zgłosiła</w:t>
      </w:r>
      <w:r w:rsidRPr="003615D8">
        <w:t xml:space="preserve"> Uczestnika do udziału w Konferencji</w:t>
      </w:r>
      <w:r w:rsidR="006E3D83">
        <w:t>.</w:t>
      </w:r>
    </w:p>
    <w:p w14:paraId="6A8D23D9" w14:textId="77777777" w:rsidR="00E17963" w:rsidRPr="00B36B2A" w:rsidRDefault="00E17963" w:rsidP="00AA2BA9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B36B2A">
        <w:rPr>
          <w:rStyle w:val="Pogrubienie"/>
          <w:rFonts w:ascii="Arial" w:hAnsi="Arial" w:cs="Arial"/>
          <w:color w:val="222222"/>
          <w:shd w:val="clear" w:color="auto" w:fill="FFFFFF"/>
        </w:rPr>
        <w:t>§ 3 REJESTRACJA</w:t>
      </w:r>
    </w:p>
    <w:p w14:paraId="43A51C91" w14:textId="77777777" w:rsidR="00E17963" w:rsidRDefault="00E17963" w:rsidP="00E17963">
      <w:r>
        <w:lastRenderedPageBreak/>
        <w:t xml:space="preserve">1. Rejestracja następuje poprzez prawidłowe i zgodne z rzeczywistym stanem faktycznym wypełnienie Formularza zgłoszeniowego i uiszczenie opłaty zgodnie ze stawkami określonymi w Cenniku. </w:t>
      </w:r>
    </w:p>
    <w:p w14:paraId="3045AD42" w14:textId="77777777" w:rsidR="00E17963" w:rsidRDefault="00E17963" w:rsidP="00E17963">
      <w:r>
        <w:t xml:space="preserve">2. Rejestracji należy dokonać najpóźniej na 5 (pięć) Dni Roboczych przed datą planowanej Konferencji. Rejestracja wymaga podania danych osobowych Uczestnika, tj. imienia, nazwiska, adresu e-mail Uczestnika oraz danych Zamawiającego, tj. imienia, nazwiska i adresu e-mail Zamawiającego. </w:t>
      </w:r>
    </w:p>
    <w:p w14:paraId="7C149ADC" w14:textId="4065D68B" w:rsidR="00E17963" w:rsidRDefault="00E17963" w:rsidP="00E17963">
      <w:r>
        <w:t>3. W przypadku gdy osobą dokonującą Rejestracji nie jest sam Uczestnik, Zamawiający winien być upoważniony do przekazania Organizatorowi danych osobowych Uczestnika. Zamawiający ponosi również pełną odpowiedzialność za prawdziwość przekazanych danych</w:t>
      </w:r>
      <w:r w:rsidR="00B2285F">
        <w:t xml:space="preserve"> oraz za to, że rejestracja Uczestnika nastąpiła za jego zgodą lub na jego żądani</w:t>
      </w:r>
      <w:r w:rsidR="00DF3BFD">
        <w:t>e.</w:t>
      </w:r>
    </w:p>
    <w:p w14:paraId="3D85DA9D" w14:textId="77777777" w:rsidR="00E17963" w:rsidRDefault="00E17963" w:rsidP="00E17963">
      <w:r>
        <w:t>4. Organizator nie ponosi odpowiedzialności za szkody wynikłe z wprowadzenia do Formularza zgłoszeniowego nieprawdziwych danych, w tym danych osobowych Uczestnika.</w:t>
      </w:r>
    </w:p>
    <w:p w14:paraId="53209A11" w14:textId="77777777" w:rsidR="00E17963" w:rsidRDefault="00E17963" w:rsidP="00E17963">
      <w:r>
        <w:t xml:space="preserve">5. Rejestracja stanowi ofertę zawarcia umowy między Organizatorem a Zamawiającym, na warunkach wynikających z Regulaminu oraz Formularza zgłoszeniowego. </w:t>
      </w:r>
    </w:p>
    <w:p w14:paraId="24C360A2" w14:textId="77777777" w:rsidR="00E17963" w:rsidRDefault="00F15E2D" w:rsidP="00E17963">
      <w:r>
        <w:t>6</w:t>
      </w:r>
      <w:r w:rsidR="00E17963">
        <w:t xml:space="preserve">. Organizator - w przypadku pozytywnej weryfikacji Formularza zgłoszeniowego, uzyskania wszystkich koniecznych zgód od Zamawiającego i Uczestnika, uzyskaniu potwierdzenia uiszczenia opłaty za Konferencję zgodnie z kwotą podaną w Cenniku oraz dostępności wolnych miejsc na Konferencji będącej przedmiotem Rejestracji - przesyła na podane w Formularzu zgłoszeniowym adresy e-mail Uczestnika i Zamawiającego Potwierdzenie zgłoszenia. </w:t>
      </w:r>
    </w:p>
    <w:p w14:paraId="765EF440" w14:textId="7ABE9EF0" w:rsidR="00E17963" w:rsidRDefault="00F15E2D" w:rsidP="00E17963">
      <w:pPr>
        <w:rPr>
          <w:ins w:id="2" w:author="Kowalczyk, Wojciech" w:date="2021-12-10T09:54:00Z"/>
        </w:rPr>
      </w:pPr>
      <w:r>
        <w:t>7</w:t>
      </w:r>
      <w:r w:rsidR="00E17963">
        <w:t xml:space="preserve">. Potwierdzenie zgłoszenia stanowi oświadczenie o przyjęciu przez Organizatora oferty Zamawiającego, na warunkach wynikających z Regulaminu oraz Formularza zgłoszeniowego. Datą zawarcia umowy między Organizatorem a Zamawiającym jest </w:t>
      </w:r>
      <w:r w:rsidR="00C7535F">
        <w:t>dzień</w:t>
      </w:r>
      <w:r w:rsidR="00E17963">
        <w:t xml:space="preserve"> wysłania przez Organizatora Potwierdzenia zamówienia, zaś miejscem jej zawarcia Warszawa.</w:t>
      </w:r>
    </w:p>
    <w:p w14:paraId="7DE46627" w14:textId="0261A041" w:rsidR="0079485D" w:rsidRDefault="0079485D" w:rsidP="00E17963">
      <w:r>
        <w:t xml:space="preserve">8. Rejestrując się na Konferencję Uczestnik przekazuje adres e-mail, który zostanie wykorzystany do przekazania materiałów konferencyjnych. Uczestnik zostanie też zapisany do bazy </w:t>
      </w:r>
      <w:proofErr w:type="spellStart"/>
      <w:r>
        <w:t>newsletterowej</w:t>
      </w:r>
      <w:proofErr w:type="spellEnd"/>
      <w:r>
        <w:t xml:space="preserve"> serwisu </w:t>
      </w:r>
      <w:proofErr w:type="spellStart"/>
      <w:r>
        <w:t>ScreenLovers</w:t>
      </w:r>
      <w:proofErr w:type="spellEnd"/>
      <w:r>
        <w:t xml:space="preserve"> z której w dowolnym momencie może zrezygnować. </w:t>
      </w:r>
    </w:p>
    <w:p w14:paraId="33CD2D71" w14:textId="77777777" w:rsidR="00E17963" w:rsidRPr="00B36B2A" w:rsidRDefault="00E17963" w:rsidP="0053136A">
      <w:pPr>
        <w:jc w:val="center"/>
        <w:rPr>
          <w:rStyle w:val="Pogrubienie"/>
          <w:bCs w:val="0"/>
        </w:rPr>
      </w:pPr>
      <w:r w:rsidRPr="00B36B2A">
        <w:rPr>
          <w:rStyle w:val="Pogrubienie"/>
          <w:rFonts w:ascii="Arial" w:hAnsi="Arial" w:cs="Arial"/>
          <w:color w:val="222222"/>
          <w:shd w:val="clear" w:color="auto" w:fill="FFFFFF"/>
        </w:rPr>
        <w:t>§ 4 OGÓLNE WARUNKI UCZESTNICTWA W KONFERENCJI</w:t>
      </w:r>
    </w:p>
    <w:p w14:paraId="61551AFF" w14:textId="77777777" w:rsidR="00E17963" w:rsidRDefault="00E17963" w:rsidP="00E17963">
      <w:r>
        <w:t xml:space="preserve">1. Organizator zastrzega sobie prawo do dysponowania listą Uczestników i publikowania na liście Uczestników nazw Zamawiających wraz ze stanowiskiem Uczestników biorących udział w Konferencji. Lista podpisywana jest przez Uczestników przed rozpoczęciem Konferencji i służy wyłącznie weryfikacji Uczestników. </w:t>
      </w:r>
    </w:p>
    <w:p w14:paraId="18F98567" w14:textId="5443B85F" w:rsidR="003337CE" w:rsidRPr="0024675D" w:rsidRDefault="00E17963" w:rsidP="002467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>
        <w:t>2. Organizator zastrzega, iż z przyczyn niezależnych od Organizatora może nastąpić zmiana prelegentów, planu Konferencji</w:t>
      </w:r>
      <w:r w:rsidR="0024675D">
        <w:t>, miejsca Konferencji</w:t>
      </w:r>
      <w:r>
        <w:t xml:space="preserve"> lub daty Konferencji. </w:t>
      </w:r>
      <w:r w:rsidR="003337CE" w:rsidRPr="003337CE">
        <w:t xml:space="preserve">Organizator zastrzega sobie prawo do zmian </w:t>
      </w:r>
      <w:r w:rsidR="0024675D">
        <w:t xml:space="preserve">i nie może </w:t>
      </w:r>
      <w:r w:rsidR="003337CE" w:rsidRPr="003337CE">
        <w:t>to stanowić podstawy do kierowania roszczeń finansowych</w:t>
      </w:r>
      <w:r w:rsidR="004A034F">
        <w:t xml:space="preserve"> (postanowienia niniejszego zdania nie stosuje się do konsumentów ani quasi konsumentów – </w:t>
      </w:r>
      <w:r w:rsidR="002D7834">
        <w:t>zdefiniowanych w §6 ust. 2)</w:t>
      </w:r>
      <w:r w:rsidR="003337CE" w:rsidRPr="003337CE">
        <w:t>.</w:t>
      </w:r>
      <w:r w:rsidR="0024675D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</w:p>
    <w:p w14:paraId="377F6EF3" w14:textId="63304B90" w:rsidR="0024675D" w:rsidRDefault="00E17963" w:rsidP="00E17963">
      <w:pPr>
        <w:rPr>
          <w:ins w:id="3" w:author="Kowalczyk, Wojciech" w:date="2021-12-10T09:39:00Z"/>
        </w:rPr>
      </w:pPr>
      <w:r>
        <w:t xml:space="preserve">3. Organizator zastrzega sobie prawo do odwołania Konferencji. W takim przypadku Organizator niezwłocznie poinformuje o tym Uczestnika i Zamawiającego oraz dokona zwrotu pełnej kwoty uiszczonej tytułem </w:t>
      </w:r>
      <w:r w:rsidR="00F15E2D">
        <w:t>opłaty za udział</w:t>
      </w:r>
      <w:r>
        <w:t xml:space="preserve"> w Konferencji</w:t>
      </w:r>
      <w:r w:rsidR="00F15E2D">
        <w:t>.</w:t>
      </w:r>
      <w:r>
        <w:t xml:space="preserve"> </w:t>
      </w:r>
    </w:p>
    <w:p w14:paraId="4ECFACC7" w14:textId="4ED4E8B5" w:rsidR="000F3E5B" w:rsidRDefault="000F3E5B" w:rsidP="00E17963">
      <w:r>
        <w:t>4. Organizator zastrzega sobie prawo do egzekwowania przepisów sanitarnych i epidemicznych obowiązujących w dniu Konferencji</w:t>
      </w:r>
      <w:ins w:id="4" w:author="Joanna Nowakowska" w:date="2021-12-10T10:46:00Z">
        <w:r w:rsidR="00243180">
          <w:t>.</w:t>
        </w:r>
      </w:ins>
    </w:p>
    <w:p w14:paraId="042A4FE5" w14:textId="77777777" w:rsidR="00E17963" w:rsidRPr="0053136A" w:rsidRDefault="0024675D" w:rsidP="0053136A">
      <w:pPr>
        <w:jc w:val="center"/>
      </w:pPr>
      <w:r w:rsidRPr="0053136A">
        <w:rPr>
          <w:rStyle w:val="Pogrubienie"/>
          <w:rFonts w:ascii="Arial" w:hAnsi="Arial" w:cs="Arial"/>
          <w:color w:val="222222"/>
          <w:shd w:val="clear" w:color="auto" w:fill="FFFFFF"/>
        </w:rPr>
        <w:lastRenderedPageBreak/>
        <w:t xml:space="preserve">§ 5 </w:t>
      </w:r>
      <w:r w:rsidR="00E17963" w:rsidRPr="0053136A">
        <w:rPr>
          <w:rStyle w:val="Pogrubienie"/>
          <w:rFonts w:ascii="Arial" w:hAnsi="Arial" w:cs="Arial"/>
          <w:color w:val="222222"/>
          <w:shd w:val="clear" w:color="auto" w:fill="FFFFFF"/>
        </w:rPr>
        <w:t>PŁATNOŚCI</w:t>
      </w:r>
    </w:p>
    <w:p w14:paraId="6647B9B0" w14:textId="5C04BF66" w:rsidR="00E17963" w:rsidRDefault="0024675D" w:rsidP="00E17963">
      <w:r>
        <w:t>1</w:t>
      </w:r>
      <w:r w:rsidR="00E17963">
        <w:t xml:space="preserve">. Cena uczestnictwa jednej osoby w Konferencji, uwzględniająca również koszt  materiałów szkoleniowych, podawana jest każdorazowo w Cenniku dostępnym na stronie </w:t>
      </w:r>
      <w:r w:rsidR="00E17963" w:rsidRPr="00F15E2D">
        <w:t xml:space="preserve">internetowej </w:t>
      </w:r>
      <w:r w:rsidR="00F15E2D">
        <w:t>www.videowars.screenlovers.pl.</w:t>
      </w:r>
    </w:p>
    <w:p w14:paraId="68AB894D" w14:textId="77777777" w:rsidR="00E17963" w:rsidRDefault="0024675D" w:rsidP="00E17963">
      <w:r>
        <w:t>2</w:t>
      </w:r>
      <w:r w:rsidR="00E17963">
        <w:t xml:space="preserve">. Zamawiający dokonuje opłaty według stawek określonych w Cenniku po wypełnieniu Formularza zgłoszeniowego. Uiszczenie opłaty jest niezbędne dla prawidłowego zakończenia Rejestracji. </w:t>
      </w:r>
    </w:p>
    <w:p w14:paraId="17BF2C30" w14:textId="77777777" w:rsidR="00E17963" w:rsidRDefault="0024675D" w:rsidP="00E17963">
      <w:r>
        <w:t>3</w:t>
      </w:r>
      <w:r w:rsidR="00E17963">
        <w:t xml:space="preserve">. Cena nie obejmuje kosztów dojazdu Uczestnika do miejsca Konferencji, ani jego zakwaterowania. Koszty te Uczestnik ponosi we własnym zakresie. </w:t>
      </w:r>
    </w:p>
    <w:p w14:paraId="1C0EDF6B" w14:textId="77777777" w:rsidR="00E17963" w:rsidRDefault="0024675D" w:rsidP="00E17963">
      <w:r>
        <w:t>4</w:t>
      </w:r>
      <w:r w:rsidR="00E17963">
        <w:t>. Opłaty za Konferencję należy dokonywać przele</w:t>
      </w:r>
      <w:r w:rsidR="00F15E2D">
        <w:t>wem zgodnie z podanym kontem w Formularzu Zgłoszeniowym</w:t>
      </w:r>
      <w:r w:rsidR="00E17963">
        <w:t xml:space="preserve">. </w:t>
      </w:r>
    </w:p>
    <w:p w14:paraId="019DC545" w14:textId="77777777" w:rsidR="00F15E2D" w:rsidRDefault="00F15E2D" w:rsidP="00E17963">
      <w:r w:rsidRPr="00F15E2D">
        <w:t>Dokonanie opłaty za Konferencję możliwe jest za pośrednictwem przelewu bankowego:</w:t>
      </w:r>
    </w:p>
    <w:p w14:paraId="46E538AE" w14:textId="6C4D0E69" w:rsidR="00AD554F" w:rsidRDefault="00AD554F" w:rsidP="00E17963">
      <w:proofErr w:type="spellStart"/>
      <w:r>
        <w:t>ScreenLovers</w:t>
      </w:r>
      <w:proofErr w:type="spellEnd"/>
      <w:r>
        <w:t xml:space="preserve"> Joanna Nowakowska </w:t>
      </w:r>
    </w:p>
    <w:p w14:paraId="7711D0BC" w14:textId="58D96C81" w:rsidR="00A50933" w:rsidRDefault="00AD554F" w:rsidP="00E17963">
      <w:r>
        <w:t>84 1050 1038 1000 0097 0350 732</w:t>
      </w:r>
      <w:r w:rsidR="00DF6D0E">
        <w:t>8</w:t>
      </w:r>
    </w:p>
    <w:p w14:paraId="53309A3A" w14:textId="20FCF96F" w:rsidR="00E17963" w:rsidRDefault="00A50933" w:rsidP="00E17963">
      <w:r>
        <w:t xml:space="preserve">5. </w:t>
      </w:r>
      <w:r w:rsidR="00E17963">
        <w:t xml:space="preserve">W przypadku, gdy udział Uczestnika w Konferencji jest niemożliwy z uwagi na wcześniejsze wyczerpanie limitu miejsc, Organizator zwraca na rzecz Zamawiającego pełną kwotę uiszczoną tytułem </w:t>
      </w:r>
      <w:r w:rsidR="00052C57">
        <w:t>opłaty</w:t>
      </w:r>
      <w:r w:rsidR="00E17963">
        <w:t xml:space="preserve"> udziału w Konferencji. </w:t>
      </w:r>
    </w:p>
    <w:p w14:paraId="0A99823C" w14:textId="77777777" w:rsidR="00E17963" w:rsidRPr="00F15E2D" w:rsidRDefault="00E17963" w:rsidP="00F15E2D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14:paraId="3E25DF22" w14:textId="77777777" w:rsidR="00E17963" w:rsidRPr="00F15E2D" w:rsidRDefault="00E17963" w:rsidP="00F15E2D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§ </w:t>
      </w:r>
      <w:r w:rsidR="0024675D">
        <w:rPr>
          <w:rStyle w:val="Pogrubienie"/>
          <w:rFonts w:ascii="Arial" w:hAnsi="Arial" w:cs="Arial"/>
          <w:color w:val="222222"/>
          <w:shd w:val="clear" w:color="auto" w:fill="FFFFFF"/>
        </w:rPr>
        <w:t>6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F15E2D">
        <w:rPr>
          <w:rStyle w:val="Pogrubienie"/>
          <w:rFonts w:ascii="Arial" w:hAnsi="Arial" w:cs="Arial"/>
          <w:color w:val="222222"/>
          <w:shd w:val="clear" w:color="auto" w:fill="FFFFFF"/>
        </w:rPr>
        <w:t>REZYGNACJA Z UCZESTNICTWA</w:t>
      </w:r>
    </w:p>
    <w:p w14:paraId="4DEE030D" w14:textId="77777777" w:rsidR="00E17963" w:rsidRDefault="00E17963" w:rsidP="00E17963">
      <w:r>
        <w:t xml:space="preserve">1. Zamawiający uprawniony jest do rezygnacji z Rejestracji poprzez przesłanie na adres e-mail </w:t>
      </w:r>
      <w:r w:rsidR="00F15E2D" w:rsidRPr="00F15E2D">
        <w:rPr>
          <w:b/>
        </w:rPr>
        <w:t>rejestracja@screenlovers.pl</w:t>
      </w:r>
      <w:r w:rsidR="00F15E2D" w:rsidRPr="00F15E2D">
        <w:t> </w:t>
      </w:r>
      <w:r w:rsidR="00F15E2D">
        <w:t xml:space="preserve"> </w:t>
      </w:r>
      <w:r>
        <w:t xml:space="preserve">stosownej informacji w tym zakresie, przy czym: </w:t>
      </w:r>
    </w:p>
    <w:p w14:paraId="3EF7F28C" w14:textId="64F7EFA2" w:rsidR="00E17963" w:rsidRDefault="00E17963" w:rsidP="00E17963">
      <w:r>
        <w:t xml:space="preserve">(i) w przypadku doręczenia na adres mailowy </w:t>
      </w:r>
      <w:r w:rsidR="00F15E2D" w:rsidRPr="00F15E2D">
        <w:rPr>
          <w:b/>
        </w:rPr>
        <w:t>rejestracja@screenlovers.pl</w:t>
      </w:r>
      <w:r w:rsidR="00F15E2D" w:rsidRPr="00F15E2D">
        <w:t> </w:t>
      </w:r>
      <w:r w:rsidR="00F15E2D">
        <w:t xml:space="preserve"> </w:t>
      </w:r>
      <w:r>
        <w:t>oświadczenia Zamawiającego o rezygnacji z Rejestracji najpóźniej na</w:t>
      </w:r>
      <w:r w:rsidR="00243180">
        <w:t xml:space="preserve"> 15 (piętnaście</w:t>
      </w:r>
      <w:r>
        <w:t xml:space="preserve">) dni przed wyznaczoną datą Konferencji, Organizator zobowiązany jest niezwłocznie zwrócić na rzecz Zamawiającego 100% uiszczonej ceny; </w:t>
      </w:r>
      <w:r w:rsidR="00F15E2D">
        <w:t xml:space="preserve"> </w:t>
      </w:r>
    </w:p>
    <w:p w14:paraId="08EA4313" w14:textId="4111DA7E" w:rsidR="00E17963" w:rsidRDefault="00E17963" w:rsidP="00E17963">
      <w:r>
        <w:t xml:space="preserve">(ii) w przypadku doręczenia Organizatorowi oświadczenia Zamawiającego o rezygnacji z Rejestracji na </w:t>
      </w:r>
      <w:r w:rsidR="0079485D">
        <w:t>mniej ni</w:t>
      </w:r>
      <w:r w:rsidR="00243180">
        <w:t xml:space="preserve">ż 15 (piętnaście) </w:t>
      </w:r>
      <w:r>
        <w:t xml:space="preserve">lub mniej dni przed wyznaczoną datą Konferencji, Zamawiającemu nie przysługuje prawo zwrotu uiszczonej ceny. </w:t>
      </w:r>
    </w:p>
    <w:p w14:paraId="1E1BD5F8" w14:textId="3D2FA451" w:rsidR="00E17963" w:rsidRDefault="00E17963" w:rsidP="00E17963">
      <w:r>
        <w:t xml:space="preserve">2. Niezależnie od uprawnienia przewidzianego </w:t>
      </w:r>
      <w:r w:rsidRPr="00AD67A4">
        <w:t xml:space="preserve">w </w:t>
      </w:r>
      <w:r w:rsidRPr="00AD67A4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§ </w:t>
      </w:r>
      <w:r w:rsidR="00F15E2D" w:rsidRPr="00AD67A4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6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>
        <w:t>pkt.  1, Zamawiający będący konsumentem, tj. osobą fizyczną zamawiającą udział w Konferencji w celu niezwiązanym bezpośrednio z jej działalnością gospodarczą</w:t>
      </w:r>
      <w:r w:rsidR="00347450">
        <w:t xml:space="preserve"> albo quasi konsumentem (</w:t>
      </w:r>
      <w:r w:rsidR="00347450" w:rsidRPr="007462E3">
        <w:t xml:space="preserve">osobą fizyczna prowadząca działalność gospodarczą, </w:t>
      </w:r>
      <w:r w:rsidR="007462E3">
        <w:t>zawierającą umowę o</w:t>
      </w:r>
      <w:r w:rsidR="00E518A1">
        <w:t xml:space="preserve"> udział w </w:t>
      </w:r>
      <w:r w:rsidR="003F6E04">
        <w:t>Konferencji</w:t>
      </w:r>
      <w:r w:rsidR="004A034F">
        <w:t>,</w:t>
      </w:r>
      <w:r w:rsidR="007462E3">
        <w:t xml:space="preserve"> </w:t>
      </w:r>
      <w:r w:rsidR="007462E3" w:rsidRPr="007462E3">
        <w:t>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</w:t>
      </w:r>
      <w:r w:rsidR="004A034F">
        <w:t>)</w:t>
      </w:r>
      <w:r>
        <w:t xml:space="preserve">, zawodową lub statutową może odstąpić od udziału w Konferencji w ciągu 14 (czternastu) dni od zawarcia umowy, nie później jednak niż przed rozpoczęciem Konferencji. </w:t>
      </w:r>
    </w:p>
    <w:p w14:paraId="2CEC4910" w14:textId="67BF7F5B" w:rsidR="00E17963" w:rsidRDefault="00E17963" w:rsidP="00E17963">
      <w:r>
        <w:t>3. Jeśli zgodnie z niniejszym Regulaminem Zamawiający jest uprawniony do zwrotu uiszczonej ceny lub jej części, Organizator zwraca Zamawiającemu właściwą kwotę na podany przez Zamawiając</w:t>
      </w:r>
      <w:r w:rsidR="00002578">
        <w:t>ego</w:t>
      </w:r>
      <w:r>
        <w:t xml:space="preserve"> rachunek bankowy. </w:t>
      </w:r>
    </w:p>
    <w:p w14:paraId="7FBBA69A" w14:textId="77777777" w:rsidR="00E17963" w:rsidRPr="00F15E2D" w:rsidRDefault="00E17963" w:rsidP="00F15E2D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F15E2D">
        <w:rPr>
          <w:rStyle w:val="Pogrubienie"/>
          <w:rFonts w:ascii="Arial" w:hAnsi="Arial" w:cs="Arial"/>
          <w:color w:val="222222"/>
          <w:shd w:val="clear" w:color="auto" w:fill="FFFFFF"/>
        </w:rPr>
        <w:lastRenderedPageBreak/>
        <w:t xml:space="preserve"> 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§ </w:t>
      </w:r>
      <w:r w:rsidR="0024675D">
        <w:rPr>
          <w:rStyle w:val="Pogrubienie"/>
          <w:rFonts w:ascii="Arial" w:hAnsi="Arial" w:cs="Arial"/>
          <w:color w:val="222222"/>
          <w:shd w:val="clear" w:color="auto" w:fill="FFFFFF"/>
        </w:rPr>
        <w:t>7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F15E2D">
        <w:rPr>
          <w:rStyle w:val="Pogrubienie"/>
          <w:rFonts w:ascii="Arial" w:hAnsi="Arial" w:cs="Arial"/>
          <w:color w:val="222222"/>
          <w:shd w:val="clear" w:color="auto" w:fill="FFFFFF"/>
        </w:rPr>
        <w:t xml:space="preserve">REKLAMACJA </w:t>
      </w:r>
    </w:p>
    <w:p w14:paraId="5CF36033" w14:textId="77777777" w:rsidR="00E17963" w:rsidRDefault="00E17963" w:rsidP="00E17963">
      <w:r>
        <w:t xml:space="preserve">1. Zamawiający może złożyć reklamację za pośrednictwem adresu e-mail </w:t>
      </w:r>
      <w:r w:rsidR="00F15E2D" w:rsidRPr="00F15E2D">
        <w:rPr>
          <w:b/>
        </w:rPr>
        <w:t>rejestracja@screenlovers.pl</w:t>
      </w:r>
    </w:p>
    <w:p w14:paraId="7FBE60E9" w14:textId="77777777" w:rsidR="00E17963" w:rsidRDefault="00E17963" w:rsidP="00E17963">
      <w:r>
        <w:t xml:space="preserve">2. Reklamacje mogą być składane w ciągu 14 (czternastu) dni od daty zakończenia Konferencji. </w:t>
      </w:r>
    </w:p>
    <w:p w14:paraId="4598C96C" w14:textId="77777777" w:rsidR="00E17963" w:rsidRDefault="00E17963" w:rsidP="00E17963">
      <w:r>
        <w:t xml:space="preserve">3. Reklamacja powinna zawierać: </w:t>
      </w:r>
    </w:p>
    <w:p w14:paraId="11741AF7" w14:textId="77777777" w:rsidR="00E17963" w:rsidRDefault="00E17963" w:rsidP="00E17963">
      <w:r>
        <w:t xml:space="preserve">(i) imię i nazwisko (nazwę) Zamawiającego; </w:t>
      </w:r>
    </w:p>
    <w:p w14:paraId="2E3B2A55" w14:textId="77777777" w:rsidR="00E17963" w:rsidRDefault="00E17963" w:rsidP="00E17963">
      <w:r>
        <w:t xml:space="preserve">(ii) adres do korespondencji, adres e-mail i numer telefonu Zamawiającego; </w:t>
      </w:r>
    </w:p>
    <w:p w14:paraId="2ED3C5FD" w14:textId="77777777" w:rsidR="00E17963" w:rsidRDefault="00E17963" w:rsidP="00E17963">
      <w:r>
        <w:t>(iii) przedmiot reklamacji;</w:t>
      </w:r>
    </w:p>
    <w:p w14:paraId="0D5F3CDA" w14:textId="77777777" w:rsidR="00E17963" w:rsidRDefault="00E17963" w:rsidP="00E17963">
      <w:r>
        <w:t xml:space="preserve">(iv) wskazanie okoliczności faktycznych uzasadniających reklamację. </w:t>
      </w:r>
    </w:p>
    <w:p w14:paraId="19AE24AE" w14:textId="77777777" w:rsidR="00E17963" w:rsidRDefault="00E17963" w:rsidP="00E17963">
      <w:r>
        <w:t xml:space="preserve">2. Organizator rozpatruje reklamację w ciągu 14 (czternastu) Dni Roboczych od daty złożenia reklamacji i przekazuje swoje stanowisko dotyczące uwzględnienia lub nieuwzględnienia reklamacji podmiotowi składającemu reklamację. </w:t>
      </w:r>
    </w:p>
    <w:p w14:paraId="48C1E481" w14:textId="77777777" w:rsidR="00E17963" w:rsidRDefault="00E17963" w:rsidP="00E17963">
      <w:r>
        <w:t xml:space="preserve">3. W przypadku uwzględnienia reklamacji Organizator informuje podmiot składający reklamację o sposobie rozpatrzenia reklamacji w formie, w której podmiot ten złożył reklamację. </w:t>
      </w:r>
    </w:p>
    <w:p w14:paraId="5167F2AB" w14:textId="77777777" w:rsidR="00E17963" w:rsidRPr="00481C66" w:rsidRDefault="00E17963" w:rsidP="00F15E2D">
      <w:pPr>
        <w:jc w:val="center"/>
        <w:rPr>
          <w:rStyle w:val="Pogrubienie"/>
          <w:rFonts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§ </w:t>
      </w:r>
      <w:r w:rsidR="0024675D" w:rsidRPr="00481C66">
        <w:rPr>
          <w:rStyle w:val="Pogrubienie"/>
          <w:rFonts w:cs="Arial"/>
          <w:color w:val="222222"/>
          <w:shd w:val="clear" w:color="auto" w:fill="FFFFFF"/>
        </w:rPr>
        <w:t>8</w:t>
      </w:r>
      <w:r w:rsidRPr="00481C66">
        <w:rPr>
          <w:rStyle w:val="Pogrubienie"/>
          <w:rFonts w:cs="Arial"/>
          <w:color w:val="222222"/>
          <w:shd w:val="clear" w:color="auto" w:fill="FFFFFF"/>
        </w:rPr>
        <w:t xml:space="preserve"> DANE OSOBOWE </w:t>
      </w:r>
    </w:p>
    <w:p w14:paraId="1BD560BE" w14:textId="22560FD7" w:rsidR="00E17963" w:rsidRDefault="00E17963" w:rsidP="0040094C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Administratorem danych osobowych jest</w:t>
      </w:r>
      <w:r w:rsidR="0076551C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Organizator</w:t>
      </w:r>
      <w:r w:rsidR="00F15E2D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.</w:t>
      </w:r>
    </w:p>
    <w:p w14:paraId="5AAA74D5" w14:textId="77777777" w:rsidR="00F974FD" w:rsidRPr="00481C66" w:rsidRDefault="00F974FD" w:rsidP="002D7834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63ED0B99" w14:textId="77777777" w:rsidR="00E17963" w:rsidRPr="00481C66" w:rsidRDefault="00E17963" w:rsidP="0040094C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Organizator podejmuje wszelkie stosowne środki bezpieczeństwa zgodne z przepisami prawa, a także powszechnie przyjętymi zasadami służącymi ochronie poufności informacji. </w:t>
      </w:r>
    </w:p>
    <w:p w14:paraId="17E2DDBA" w14:textId="77777777" w:rsidR="0040094C" w:rsidRPr="00481C66" w:rsidRDefault="0040094C" w:rsidP="0040094C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7560E6AF" w14:textId="77777777" w:rsidR="0040094C" w:rsidRPr="00481C66" w:rsidRDefault="0040094C" w:rsidP="0040094C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Dane będą przetwarzane w celach każdorazowo określonych w informacji o przetwarzaniu danych osobowych podawanej przy zbieraniu danych (tzw. obowiązek informacyjny). Powyższa informacja będzie też każdorazowo wskazywać podstawę prawną przetwarzania danych osobowych poprzez wskazanie konkretnego przepisu Rozporządzenia Parlamentu Europejskiego i Rady (UE) 2016/679 z dnia 27 kwietnia 2016 r. w sprawie ochrony osób fizycznych w związku z przetwarzaniem danych osobowych i w sprawie swobodnego przepływu takich danych („RODO”).</w:t>
      </w:r>
    </w:p>
    <w:p w14:paraId="217EB7AB" w14:textId="77777777" w:rsidR="0040094C" w:rsidRPr="00481C66" w:rsidRDefault="0040094C" w:rsidP="0040094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22222"/>
          <w:lang w:eastAsia="pl-PL"/>
        </w:rPr>
      </w:pPr>
    </w:p>
    <w:p w14:paraId="1558EAC6" w14:textId="77777777" w:rsidR="0040094C" w:rsidRPr="00481C66" w:rsidRDefault="0040094C" w:rsidP="0040094C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Dane nie są przekazywane poza Europejski Obszar Gospodarczy ani do organizacji międzynarodowej. Dane </w:t>
      </w:r>
      <w:r w:rsidR="00B034EB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będą przekazywane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wyłącznie podmiotom uprawnionym na mocy obowiązujących przepisów. </w:t>
      </w:r>
    </w:p>
    <w:p w14:paraId="0F3364A1" w14:textId="77777777" w:rsidR="0040094C" w:rsidRPr="00481C66" w:rsidRDefault="0040094C" w:rsidP="0040094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22222"/>
          <w:lang w:eastAsia="pl-PL"/>
        </w:rPr>
      </w:pPr>
    </w:p>
    <w:p w14:paraId="41A83EE4" w14:textId="77777777" w:rsidR="0040094C" w:rsidRPr="00481C66" w:rsidRDefault="00B034EB" w:rsidP="0040094C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D</w:t>
      </w:r>
      <w:r w:rsidR="0040094C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ane mogą być przekazane podmiotom przetwarzającym je na zlecenie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Organizatora</w:t>
      </w:r>
      <w:r w:rsidR="0040094C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, co oznacza, że podmioty będą przetwarzać dane tylko w zakresie w jakim zostanie to im zlecone przez </w:t>
      </w:r>
      <w:r w:rsidR="00B730BD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Organizatora</w:t>
      </w:r>
      <w:r w:rsidR="0040094C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.</w:t>
      </w:r>
    </w:p>
    <w:p w14:paraId="6E8198D3" w14:textId="77777777" w:rsidR="0040094C" w:rsidRPr="00481C66" w:rsidRDefault="0040094C" w:rsidP="0040094C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7CD0DB59" w14:textId="77777777" w:rsidR="0040094C" w:rsidRPr="00481C66" w:rsidRDefault="0040094C" w:rsidP="0040094C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737BD98B" w14:textId="77777777" w:rsidR="0040094C" w:rsidRPr="00481C66" w:rsidRDefault="00B730BD" w:rsidP="0040094C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D</w:t>
      </w:r>
      <w:r w:rsidR="0040094C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ane będą przechowywane przez okres każdorazowo wskazany informacji o przetwarzaniu danych osobowych podawanej przy zbieraniu danych (tzw. obowiązek informacyjny).</w:t>
      </w:r>
    </w:p>
    <w:p w14:paraId="71559F35" w14:textId="77777777" w:rsidR="0040094C" w:rsidRPr="00481C66" w:rsidRDefault="0040094C" w:rsidP="0040094C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7CC99BE0" w14:textId="77777777" w:rsidR="0040094C" w:rsidRPr="00481C66" w:rsidRDefault="00CA30D7" w:rsidP="0040094C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Podmiot danych ma</w:t>
      </w:r>
      <w:r w:rsidR="0040094C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prawo dostępu do swoich danych osobowych, ich sprostowania, usunięcia lub ograniczenia przetwarzania oraz do przenoszenia danych.</w:t>
      </w:r>
    </w:p>
    <w:p w14:paraId="5D6DE8AB" w14:textId="77777777" w:rsidR="0040094C" w:rsidRPr="00481C66" w:rsidRDefault="0040094C" w:rsidP="0040094C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5C83D18B" w14:textId="77777777" w:rsidR="0040094C" w:rsidRPr="00481C66" w:rsidRDefault="0040094C" w:rsidP="0040094C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Informacja o tym czy podanie danych osobowych ma charakter dobrowolny oraz czy nie podanie danych osobowych powoduje po stronie</w:t>
      </w:r>
      <w:r w:rsidR="00CA30D7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podmiotu danych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skutki prawne będzie 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lastRenderedPageBreak/>
        <w:t xml:space="preserve">każdorazowo podawana w informacji o przetwarzaniu danych osobowych podawanej przy zbieraniu danych (tzw. obowiązek informacyjny). Jeżeli </w:t>
      </w:r>
      <w:r w:rsidR="00CA30D7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Organizator nie informuje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o skutkach prawnych nie podania danych osobowych oznacza to, że negatywne skutki prawne nie wystąpią.</w:t>
      </w:r>
    </w:p>
    <w:p w14:paraId="480AB124" w14:textId="77777777" w:rsidR="00CA30D7" w:rsidRPr="00481C66" w:rsidRDefault="00CA30D7" w:rsidP="00CA30D7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5D3A7E47" w14:textId="77777777" w:rsidR="0040094C" w:rsidRPr="00481C66" w:rsidRDefault="00CA30D7" w:rsidP="0040094C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Podmiotowi danych p</w:t>
      </w:r>
      <w:r w:rsidR="0040094C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rzysługuje prawo wniesienia skargi do organu nadzorczego zajmującego się ochroną danych osobowych, którym jest Prezes Urzędu Ochrony Danych Osobowych.</w:t>
      </w:r>
    </w:p>
    <w:p w14:paraId="280B5F95" w14:textId="77777777" w:rsidR="00566F67" w:rsidRPr="00481C66" w:rsidRDefault="00566F67" w:rsidP="00566F67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575E9F49" w14:textId="77777777" w:rsidR="00566F67" w:rsidRPr="00481C66" w:rsidRDefault="00566F67" w:rsidP="00566F67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Do danych osobowych w postaci plików 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cookie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oraz związanych z nimi informacji stosuje się postanowienia punktów 1-9 oraz punktów poniższych.</w:t>
      </w:r>
    </w:p>
    <w:p w14:paraId="64118A49" w14:textId="77777777" w:rsidR="00566F67" w:rsidRPr="00481C66" w:rsidRDefault="00566F67" w:rsidP="00566F67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0FF2F966" w14:textId="77777777" w:rsidR="00566F67" w:rsidRPr="00481C66" w:rsidRDefault="00566F67" w:rsidP="00566F67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Pliki 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cookie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to niewielkie pliki tekstowe, które są zapisywane w urządzeniu końcowym (komputerze - przeglądarce) użytkownika strony internetowej w czasie korzystania przez niego ze strony internetowej i następnie tam przechowywane. </w:t>
      </w:r>
    </w:p>
    <w:p w14:paraId="77568097" w14:textId="77777777" w:rsidR="00566F67" w:rsidRPr="00481C66" w:rsidRDefault="00566F67" w:rsidP="00566F67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4C900615" w14:textId="77777777" w:rsidR="00566F67" w:rsidRPr="00481C66" w:rsidRDefault="00566F67" w:rsidP="00566F67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Pliki 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cookie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pozwalają zidentyfikować oprogramowanie wykorzystywane przez użytkownika i dostosować witrynę indywidualnie każdemu użytkownikowi. 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Cookie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zazwyczaj zawierają nazwę domeny z której pochodzą, czas ich przechowywania oraz przypisaną wartość.</w:t>
      </w:r>
    </w:p>
    <w:p w14:paraId="4C463CC1" w14:textId="77777777" w:rsidR="00566F67" w:rsidRPr="00481C66" w:rsidRDefault="00566F67" w:rsidP="00566F67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3D958BE2" w14:textId="77777777" w:rsidR="00566F67" w:rsidRPr="00481C66" w:rsidRDefault="00566F67" w:rsidP="00566F67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Pliki 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cookie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wykorzyst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ywane są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w celu poprawnego działania strony internetowej, optymalizacji korzystania ze strony internetowej, dopasowania strony internetowej - podstawą prawną takiego przetwarzania jest art. 6 ust. 1 lit. b) RODO.</w:t>
      </w:r>
    </w:p>
    <w:p w14:paraId="2D2439CA" w14:textId="77777777" w:rsidR="00566F67" w:rsidRPr="00481C66" w:rsidRDefault="00566F67" w:rsidP="00566F67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61C9C84E" w14:textId="1281227F" w:rsidR="00566F67" w:rsidRPr="00481C66" w:rsidRDefault="00566F67" w:rsidP="00566F67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Pliki 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cookie</w:t>
      </w:r>
      <w:r w:rsidR="00F233FC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są przechowywane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przez okres </w:t>
      </w:r>
      <w:r w:rsidR="00DF6D0E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maksymalnie </w:t>
      </w:r>
      <w:r w:rsidR="00AD554F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2 lat. </w:t>
      </w:r>
    </w:p>
    <w:p w14:paraId="151654F2" w14:textId="77777777" w:rsidR="00566F67" w:rsidRPr="00481C66" w:rsidRDefault="00566F67" w:rsidP="00566F67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14C57E04" w14:textId="77777777" w:rsidR="00566F67" w:rsidRPr="00481C66" w:rsidRDefault="00F233FC" w:rsidP="00566F67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Istnieje</w:t>
      </w:r>
      <w:r w:rsidR="00566F67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możliwość ograniczenia lub wyłączenia dostępu plików 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cookie</w:t>
      </w:r>
      <w:r w:rsidR="00566F67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do swojego urządzenia za pomocą ustawień przeglądarki internetowej. W przypadku skorzystania z tej opcji korzystanie z witryny będzie możliwe, poza funkcjami, które ze swojej natury wymagają plików 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cookie</w:t>
      </w:r>
      <w:r w:rsidR="00566F67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.</w:t>
      </w:r>
    </w:p>
    <w:p w14:paraId="77801878" w14:textId="77777777" w:rsidR="00566F67" w:rsidRPr="00481C66" w:rsidRDefault="00566F67" w:rsidP="00566F67">
      <w:pPr>
        <w:pStyle w:val="Zwykytekst"/>
        <w:ind w:left="720"/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</w:p>
    <w:p w14:paraId="0837BC91" w14:textId="77777777" w:rsidR="00CA30D7" w:rsidRPr="00481C66" w:rsidRDefault="00F233FC" w:rsidP="00566F67">
      <w:pPr>
        <w:pStyle w:val="Zwykytekst"/>
        <w:numPr>
          <w:ilvl w:val="0"/>
          <w:numId w:val="3"/>
        </w:numPr>
        <w:jc w:val="both"/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</w:pP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Organizator</w:t>
      </w:r>
      <w:r w:rsidR="00566F67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wykorzystuje wyłącznie pliki </w:t>
      </w:r>
      <w:r w:rsidR="00123966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cookie</w:t>
      </w:r>
      <w:r w:rsidR="00566F67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 własne. 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N</w:t>
      </w:r>
      <w:r w:rsidR="00566F67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 xml:space="preserve">ie są wywoływane jakiekolwiek zewnętrzne (nie pochodzące od </w:t>
      </w:r>
      <w:r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Organizatora</w:t>
      </w:r>
      <w:r w:rsidR="00566F67" w:rsidRPr="00481C66">
        <w:rPr>
          <w:rFonts w:asciiTheme="minorHAnsi" w:eastAsia="Times New Roman" w:hAnsiTheme="minorHAnsi" w:cs="Helvetica"/>
          <w:color w:val="222222"/>
          <w:sz w:val="22"/>
          <w:szCs w:val="22"/>
          <w:lang w:eastAsia="pl-PL"/>
        </w:rPr>
        <w:t>) aplikacje w szczególności wtyczki, czy skrypty.</w:t>
      </w:r>
    </w:p>
    <w:p w14:paraId="5D49BBA6" w14:textId="77777777" w:rsidR="00E17963" w:rsidRPr="00481C66" w:rsidRDefault="00E17963" w:rsidP="00AD67A4">
      <w:pPr>
        <w:jc w:val="center"/>
        <w:rPr>
          <w:rStyle w:val="Pogrubienie"/>
          <w:rFonts w:cs="Arial"/>
          <w:color w:val="222222"/>
          <w:shd w:val="clear" w:color="auto" w:fill="FFFFFF"/>
        </w:rPr>
      </w:pPr>
    </w:p>
    <w:p w14:paraId="70B0B940" w14:textId="77777777" w:rsidR="00E17963" w:rsidRPr="00AD67A4" w:rsidRDefault="00E17963" w:rsidP="00AD67A4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§ </w:t>
      </w:r>
      <w:r w:rsidR="0024675D">
        <w:rPr>
          <w:rStyle w:val="Pogrubienie"/>
          <w:rFonts w:ascii="Arial" w:hAnsi="Arial" w:cs="Arial"/>
          <w:color w:val="222222"/>
          <w:shd w:val="clear" w:color="auto" w:fill="FFFFFF"/>
        </w:rPr>
        <w:t>9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AD67A4">
        <w:rPr>
          <w:rStyle w:val="Pogrubienie"/>
          <w:rFonts w:ascii="Arial" w:hAnsi="Arial" w:cs="Arial"/>
          <w:color w:val="222222"/>
          <w:shd w:val="clear" w:color="auto" w:fill="FFFFFF"/>
        </w:rPr>
        <w:t xml:space="preserve">OBOWIĄZKI UCZESTNIKÓW </w:t>
      </w:r>
    </w:p>
    <w:p w14:paraId="46BFC64F" w14:textId="77777777" w:rsidR="00E17963" w:rsidRDefault="00E17963" w:rsidP="00E17963">
      <w:r>
        <w:t>1. Uczestnik i Zamawiający zobowiązani są zapoznać z Regulaminem.</w:t>
      </w:r>
    </w:p>
    <w:p w14:paraId="46279A7E" w14:textId="77777777" w:rsidR="00E17963" w:rsidRDefault="00E17963" w:rsidP="00E17963">
      <w:r>
        <w:t xml:space="preserve">2. Uczestnik wyraża zgodę na wykorzystywanie przez Organizatora jego wizerunku utrwalonego podczas Konferencji, a Organizator zastrzega sobie prawo do przeprowadzania podczas Konferencji sesji fotograficznych. W przypadku braku zgody na wykorzystywanie wizerunku Uczestnika w materiałach informacyjnych i promocyjnych, Uczestnik zobowiązany jest do poinformowania środkami komunikacji elektronicznej o braku zgody na utrwalanie wizerunku najpóźniej w dniu trwania Konferencji. </w:t>
      </w:r>
    </w:p>
    <w:p w14:paraId="785EACC9" w14:textId="77777777" w:rsidR="000E31F0" w:rsidRDefault="000E31F0" w:rsidP="00E17963">
      <w:r>
        <w:t>3. Uczestnicy ponoszą pełną osobistą odpowiedzialność materialną za dokonane przez siebie szkody wyrządzone na terenie obiektów, w których prowadzone są jakiekolwiek działania związane z Konferencją. Ponadto Organizator nie ponosi odpowiedzialności za rzeczy uczestników, które mogą zostać zgubione, zniszczone lub skradzione podczas Konferencji.</w:t>
      </w:r>
    </w:p>
    <w:p w14:paraId="63179321" w14:textId="77777777" w:rsidR="000E31F0" w:rsidRPr="00AD67A4" w:rsidRDefault="000E31F0" w:rsidP="00AD67A4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14:paraId="1A74396C" w14:textId="77777777" w:rsidR="00E17963" w:rsidRPr="00AD67A4" w:rsidRDefault="00E17963" w:rsidP="00AD67A4">
      <w:pPr>
        <w:jc w:val="center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§ </w:t>
      </w:r>
      <w:r w:rsidR="0024675D">
        <w:rPr>
          <w:rStyle w:val="Pogrubienie"/>
          <w:rFonts w:ascii="Arial" w:hAnsi="Arial" w:cs="Arial"/>
          <w:color w:val="222222"/>
          <w:shd w:val="clear" w:color="auto" w:fill="FFFFFF"/>
        </w:rPr>
        <w:t>10</w:t>
      </w: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AD67A4">
        <w:rPr>
          <w:rStyle w:val="Pogrubienie"/>
          <w:rFonts w:ascii="Arial" w:hAnsi="Arial" w:cs="Arial"/>
          <w:color w:val="222222"/>
          <w:shd w:val="clear" w:color="auto" w:fill="FFFFFF"/>
        </w:rPr>
        <w:t xml:space="preserve">POSTANOWIENIA KOŃCOWE </w:t>
      </w:r>
    </w:p>
    <w:p w14:paraId="77CBB54E" w14:textId="77777777" w:rsidR="00E17963" w:rsidRDefault="00E17963" w:rsidP="00E17963">
      <w:r>
        <w:lastRenderedPageBreak/>
        <w:t>1. W sprawach nieuregulowanych Regulaminem stosuje się odpowiednio przepisy prawa polskiego.</w:t>
      </w:r>
    </w:p>
    <w:p w14:paraId="5CF75FB4" w14:textId="77777777" w:rsidR="00781ECD" w:rsidRPr="00E17963" w:rsidRDefault="00781ECD" w:rsidP="00E17963"/>
    <w:sectPr w:rsidR="00781ECD" w:rsidRPr="00E17963" w:rsidSect="003C2B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0F610" w14:textId="77777777" w:rsidR="002C09CC" w:rsidRDefault="002C09CC" w:rsidP="00E17963">
      <w:pPr>
        <w:spacing w:after="0" w:line="240" w:lineRule="auto"/>
      </w:pPr>
      <w:r>
        <w:separator/>
      </w:r>
    </w:p>
  </w:endnote>
  <w:endnote w:type="continuationSeparator" w:id="0">
    <w:p w14:paraId="0BC2333F" w14:textId="77777777" w:rsidR="002C09CC" w:rsidRDefault="002C09CC" w:rsidP="00E1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3C8A" w14:textId="77777777" w:rsidR="002C09CC" w:rsidRDefault="002C09CC" w:rsidP="00E17963">
      <w:pPr>
        <w:spacing w:after="0" w:line="240" w:lineRule="auto"/>
      </w:pPr>
      <w:r>
        <w:separator/>
      </w:r>
    </w:p>
  </w:footnote>
  <w:footnote w:type="continuationSeparator" w:id="0">
    <w:p w14:paraId="6F75E8AF" w14:textId="77777777" w:rsidR="002C09CC" w:rsidRDefault="002C09CC" w:rsidP="00E1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924340"/>
      <w:docPartObj>
        <w:docPartGallery w:val="Page Numbers (Top of Page)"/>
        <w:docPartUnique/>
      </w:docPartObj>
    </w:sdtPr>
    <w:sdtEndPr/>
    <w:sdtContent>
      <w:p w14:paraId="4C831ADB" w14:textId="77777777" w:rsidR="00E17963" w:rsidRDefault="00E17963">
        <w:pPr>
          <w:pStyle w:val="Nagwek"/>
          <w:jc w:val="center"/>
        </w:pPr>
        <w:r>
          <w:t xml:space="preserve">Strona </w:t>
        </w:r>
        <w:r w:rsidR="00A835F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A835F5">
          <w:rPr>
            <w:b/>
            <w:bCs/>
            <w:sz w:val="24"/>
            <w:szCs w:val="24"/>
          </w:rPr>
          <w:fldChar w:fldCharType="separate"/>
        </w:r>
        <w:r w:rsidR="00F4064B">
          <w:rPr>
            <w:b/>
            <w:bCs/>
            <w:noProof/>
          </w:rPr>
          <w:t>1</w:t>
        </w:r>
        <w:r w:rsidR="00A835F5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A835F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A835F5">
          <w:rPr>
            <w:b/>
            <w:bCs/>
            <w:sz w:val="24"/>
            <w:szCs w:val="24"/>
          </w:rPr>
          <w:fldChar w:fldCharType="separate"/>
        </w:r>
        <w:r w:rsidR="00F4064B">
          <w:rPr>
            <w:b/>
            <w:bCs/>
            <w:noProof/>
          </w:rPr>
          <w:t>5</w:t>
        </w:r>
        <w:r w:rsidR="00A835F5">
          <w:rPr>
            <w:b/>
            <w:bCs/>
            <w:sz w:val="24"/>
            <w:szCs w:val="24"/>
          </w:rPr>
          <w:fldChar w:fldCharType="end"/>
        </w:r>
      </w:p>
    </w:sdtContent>
  </w:sdt>
  <w:p w14:paraId="5CAA1142" w14:textId="77777777" w:rsidR="00E17963" w:rsidRDefault="00E17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0638"/>
    <w:multiLevelType w:val="multilevel"/>
    <w:tmpl w:val="700A8C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12A4"/>
    <w:multiLevelType w:val="multilevel"/>
    <w:tmpl w:val="9EC4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B5124"/>
    <w:multiLevelType w:val="hybridMultilevel"/>
    <w:tmpl w:val="845AE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0216"/>
    <w:multiLevelType w:val="multilevel"/>
    <w:tmpl w:val="6E1C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Nowakowska">
    <w15:presenceInfo w15:providerId="AD" w15:userId="S::Joanna.Nowakowska@wmglobal.com::3908b7d4-3940-44d3-8a4b-351d8c37e7da"/>
  </w15:person>
  <w15:person w15:author="Kowalczyk, Wojciech">
    <w15:presenceInfo w15:providerId="AD" w15:userId="S-1-5-21-682003330-1303643608-2146650855-55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9D"/>
    <w:rsid w:val="00002578"/>
    <w:rsid w:val="00014C3F"/>
    <w:rsid w:val="00042617"/>
    <w:rsid w:val="00052C57"/>
    <w:rsid w:val="000E31F0"/>
    <w:rsid w:val="000F3E5B"/>
    <w:rsid w:val="00123966"/>
    <w:rsid w:val="00130459"/>
    <w:rsid w:val="001C109C"/>
    <w:rsid w:val="001E4278"/>
    <w:rsid w:val="00237152"/>
    <w:rsid w:val="002419CE"/>
    <w:rsid w:val="00243180"/>
    <w:rsid w:val="0024675D"/>
    <w:rsid w:val="00281C65"/>
    <w:rsid w:val="002C09CC"/>
    <w:rsid w:val="002D2A60"/>
    <w:rsid w:val="002D7834"/>
    <w:rsid w:val="003337CE"/>
    <w:rsid w:val="00347450"/>
    <w:rsid w:val="00354D48"/>
    <w:rsid w:val="003615D8"/>
    <w:rsid w:val="003659FB"/>
    <w:rsid w:val="0037179D"/>
    <w:rsid w:val="0038181A"/>
    <w:rsid w:val="003C2B38"/>
    <w:rsid w:val="003D5919"/>
    <w:rsid w:val="003F278F"/>
    <w:rsid w:val="003F6E04"/>
    <w:rsid w:val="0040094C"/>
    <w:rsid w:val="00420492"/>
    <w:rsid w:val="004407CF"/>
    <w:rsid w:val="00460D01"/>
    <w:rsid w:val="00481C66"/>
    <w:rsid w:val="004A034F"/>
    <w:rsid w:val="004D75A2"/>
    <w:rsid w:val="005219EA"/>
    <w:rsid w:val="0053136A"/>
    <w:rsid w:val="0055371B"/>
    <w:rsid w:val="00557F50"/>
    <w:rsid w:val="00566F67"/>
    <w:rsid w:val="00585DD3"/>
    <w:rsid w:val="00587522"/>
    <w:rsid w:val="005B235B"/>
    <w:rsid w:val="005D38C4"/>
    <w:rsid w:val="00600697"/>
    <w:rsid w:val="00600BBE"/>
    <w:rsid w:val="00663D48"/>
    <w:rsid w:val="006779F6"/>
    <w:rsid w:val="006931B2"/>
    <w:rsid w:val="00695B57"/>
    <w:rsid w:val="006A1175"/>
    <w:rsid w:val="006E3D83"/>
    <w:rsid w:val="006F37AA"/>
    <w:rsid w:val="00736A7B"/>
    <w:rsid w:val="007462E3"/>
    <w:rsid w:val="00755874"/>
    <w:rsid w:val="00763A5F"/>
    <w:rsid w:val="0076551C"/>
    <w:rsid w:val="00781ECD"/>
    <w:rsid w:val="0079485D"/>
    <w:rsid w:val="007A06D2"/>
    <w:rsid w:val="007A179B"/>
    <w:rsid w:val="007C786B"/>
    <w:rsid w:val="007C7BE4"/>
    <w:rsid w:val="007D775D"/>
    <w:rsid w:val="0082602F"/>
    <w:rsid w:val="00901DEF"/>
    <w:rsid w:val="00931209"/>
    <w:rsid w:val="009771FA"/>
    <w:rsid w:val="00993532"/>
    <w:rsid w:val="009A0ABC"/>
    <w:rsid w:val="00A50933"/>
    <w:rsid w:val="00A70675"/>
    <w:rsid w:val="00A835F5"/>
    <w:rsid w:val="00AA2BA9"/>
    <w:rsid w:val="00AD554F"/>
    <w:rsid w:val="00AD67A4"/>
    <w:rsid w:val="00AE5AAA"/>
    <w:rsid w:val="00B034EB"/>
    <w:rsid w:val="00B2285F"/>
    <w:rsid w:val="00B26D69"/>
    <w:rsid w:val="00B36B2A"/>
    <w:rsid w:val="00B730BD"/>
    <w:rsid w:val="00BA12FD"/>
    <w:rsid w:val="00BE08EA"/>
    <w:rsid w:val="00C7535F"/>
    <w:rsid w:val="00CA30D7"/>
    <w:rsid w:val="00CC2831"/>
    <w:rsid w:val="00D01741"/>
    <w:rsid w:val="00D1775E"/>
    <w:rsid w:val="00D30DE4"/>
    <w:rsid w:val="00D33083"/>
    <w:rsid w:val="00D35701"/>
    <w:rsid w:val="00D55DE0"/>
    <w:rsid w:val="00DA5597"/>
    <w:rsid w:val="00DE0C56"/>
    <w:rsid w:val="00DF3BFD"/>
    <w:rsid w:val="00DF6D0E"/>
    <w:rsid w:val="00E05A4F"/>
    <w:rsid w:val="00E17963"/>
    <w:rsid w:val="00E518A1"/>
    <w:rsid w:val="00E77A6A"/>
    <w:rsid w:val="00E938EC"/>
    <w:rsid w:val="00ED7041"/>
    <w:rsid w:val="00F07070"/>
    <w:rsid w:val="00F15E2D"/>
    <w:rsid w:val="00F233FC"/>
    <w:rsid w:val="00F4064B"/>
    <w:rsid w:val="00F65492"/>
    <w:rsid w:val="00F8595C"/>
    <w:rsid w:val="00F974FD"/>
    <w:rsid w:val="00FD0D16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EB2"/>
  <w15:docId w15:val="{41E5321D-4794-4A9C-831C-816E6B3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1C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963"/>
  </w:style>
  <w:style w:type="paragraph" w:styleId="Stopka">
    <w:name w:val="footer"/>
    <w:basedOn w:val="Normalny"/>
    <w:link w:val="StopkaZnak"/>
    <w:uiPriority w:val="99"/>
    <w:unhideWhenUsed/>
    <w:rsid w:val="00E1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963"/>
  </w:style>
  <w:style w:type="paragraph" w:styleId="NormalnyWeb">
    <w:name w:val="Normal (Web)"/>
    <w:basedOn w:val="Normalny"/>
    <w:uiPriority w:val="99"/>
    <w:semiHidden/>
    <w:unhideWhenUsed/>
    <w:rsid w:val="00F1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A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7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0094C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94C"/>
    <w:rPr>
      <w:rFonts w:ascii="Arial" w:eastAsia="Calibri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094C"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rsid w:val="002D2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Kaliszewicz</dc:creator>
  <cp:lastModifiedBy>Joanna Nowakowska</cp:lastModifiedBy>
  <cp:revision>2</cp:revision>
  <dcterms:created xsi:type="dcterms:W3CDTF">2021-12-10T09:49:00Z</dcterms:created>
  <dcterms:modified xsi:type="dcterms:W3CDTF">2021-12-10T09:49:00Z</dcterms:modified>
</cp:coreProperties>
</file>